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F" w:rsidRDefault="009F463F">
      <w:pPr>
        <w:pStyle w:val="Predefinito"/>
      </w:pPr>
    </w:p>
    <w:p w:rsidR="009F463F" w:rsidRDefault="007F21B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color w:val="FF9933"/>
          <w:sz w:val="24"/>
          <w:szCs w:val="24"/>
          <w:u w:color="FF9933"/>
        </w:rPr>
      </w:pPr>
      <w:r>
        <w:rPr>
          <w:rFonts w:ascii="Helvetica" w:hAnsi="Helvetica"/>
          <w:sz w:val="24"/>
          <w:szCs w:val="24"/>
        </w:rPr>
        <w:t>Allegato 3: SCHEDA FINANZIARIA</w:t>
      </w:r>
    </w:p>
    <w:p w:rsidR="009F463F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</w:p>
    <w:p w:rsidR="00650F25" w:rsidRPr="005C32A0" w:rsidRDefault="00102E73" w:rsidP="00650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Avviso n. </w:t>
      </w:r>
      <w:r w:rsidR="004B0139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3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/2018</w:t>
      </w:r>
      <w:r w:rsidR="00650F25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 OD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S - Innalzamento competenze 2018</w:t>
      </w:r>
    </w:p>
    <w:p w:rsidR="00650F25" w:rsidRPr="005C32A0" w:rsidRDefault="00650F25" w:rsidP="00650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Settore Istruzione</w:t>
      </w:r>
    </w:p>
    <w:p w:rsidR="00650F25" w:rsidRPr="005C32A0" w:rsidRDefault="00650F25" w:rsidP="00650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“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lang w:val="it-IT"/>
        </w:rPr>
        <w:t>Leggo al quadrato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vertAlign w:val="superscript"/>
          <w:lang w:val="it-IT"/>
        </w:rPr>
        <w:t>2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”</w:t>
      </w:r>
    </w:p>
    <w:p w:rsidR="0083298E" w:rsidRPr="00FE65AA" w:rsidRDefault="0083298E" w:rsidP="0083298E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</w:pPr>
    </w:p>
    <w:p w:rsidR="009F463F" w:rsidRPr="008F2C81" w:rsidRDefault="00C66EE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Calibri Light" w:hAnsi="Calibri Light"/>
        </w:rPr>
      </w:pPr>
      <w:r w:rsidRPr="00C66EE2">
        <w:rPr>
          <w:rFonts w:ascii="Calibri Light" w:eastAsia="Calibri" w:hAnsi="Calibri Light" w:cs="Calibri"/>
          <w:kern w:val="1"/>
          <w:sz w:val="22"/>
          <w:szCs w:val="22"/>
        </w:rPr>
      </w:r>
      <w:r w:rsidRPr="00C66EE2">
        <w:rPr>
          <w:rFonts w:ascii="Calibri Light" w:eastAsia="Calibri" w:hAnsi="Calibri Light" w:cs="Calibri"/>
          <w:kern w:val="1"/>
          <w:sz w:val="22"/>
          <w:szCs w:val="22"/>
        </w:rPr>
        <w:pict>
          <v:group id="_x0000_s1026" style="width:98.9pt;height:88.6pt;mso-position-horizontal-relative:char;mso-position-vertical-relative:line" coordsize="1256033,1125222">
            <v:rect id="_x0000_s1027" style="position:absolute;width:1256031;height:112522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6033;height:1125222">
              <v:imagedata r:id="rId8" o:title="image1"/>
            </v:shape>
            <w10:wrap type="none"/>
            <w10:anchorlock/>
          </v:group>
        </w:pict>
      </w:r>
    </w:p>
    <w:tbl>
      <w:tblPr>
        <w:tblStyle w:val="TableNormal"/>
        <w:tblW w:w="969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94"/>
      </w:tblGrid>
      <w:tr w:rsidR="009F463F" w:rsidRPr="004B0139">
        <w:trPr>
          <w:trHeight w:val="600"/>
          <w:jc w:val="center"/>
        </w:trPr>
        <w:tc>
          <w:tcPr>
            <w:tcW w:w="9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102E73" w:rsidP="00522A22">
            <w:pPr>
              <w:pStyle w:val="Predefinito"/>
              <w:rPr>
                <w:rFonts w:ascii="Calibri Light" w:hAnsi="Calibri Light"/>
              </w:rPr>
            </w:pPr>
            <w:r w:rsidRPr="00502F66">
              <w:rPr>
                <w:rFonts w:ascii="Calibri Light" w:hAnsi="Calibri Light"/>
                <w:b/>
                <w:bCs/>
                <w:color w:val="002060"/>
                <w:u w:color="002060"/>
              </w:rPr>
              <w:t>Titolo Progetto</w:t>
            </w:r>
            <w:r w:rsidR="0032611E" w:rsidRPr="00502F66">
              <w:rPr>
                <w:rFonts w:ascii="Calibri Light" w:hAnsi="Calibri Light"/>
                <w:b/>
                <w:bCs/>
                <w:color w:val="002060"/>
                <w:u w:color="002060"/>
              </w:rPr>
              <w:t>/Progetto</w:t>
            </w:r>
            <w:r w:rsidR="0032611E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 di Rete</w:t>
            </w:r>
            <w:r w:rsidR="00522A22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2060"/>
                <w:u w:color="002060"/>
              </w:rPr>
              <w:t>:</w:t>
            </w:r>
            <w:r w:rsidR="007F21B5"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________________________________________</w:t>
            </w:r>
          </w:p>
        </w:tc>
      </w:tr>
    </w:tbl>
    <w:p w:rsidR="009F463F" w:rsidRPr="008F2C81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324" w:hanging="324"/>
        <w:jc w:val="center"/>
        <w:rPr>
          <w:rFonts w:ascii="Calibri Light" w:hAnsi="Calibri Light"/>
        </w:rPr>
      </w:pPr>
    </w:p>
    <w:p w:rsidR="008F2C81" w:rsidRPr="008F2C81" w:rsidRDefault="008F2C8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216" w:hanging="216"/>
        <w:rPr>
          <w:rFonts w:ascii="Calibri Light" w:hAnsi="Calibri Light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1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capofila: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B554F1" w:rsidRDefault="00B554F1">
      <w:pPr>
        <w:pStyle w:val="Predefinito"/>
        <w:shd w:val="clear" w:color="auto" w:fill="FFFFFF"/>
        <w:ind w:left="720"/>
        <w:jc w:val="both"/>
        <w:rPr>
          <w:rFonts w:ascii="Calibri Light" w:hAnsi="Calibri Light"/>
          <w:lang w:val="en-US"/>
        </w:rPr>
      </w:pPr>
    </w:p>
    <w:p w:rsidR="009F463F" w:rsidRPr="00502F66" w:rsidRDefault="00B554F1" w:rsidP="00B554F1">
      <w:pPr>
        <w:pStyle w:val="Predefinito"/>
        <w:shd w:val="clear" w:color="auto" w:fill="FFFFFF"/>
        <w:ind w:left="426"/>
        <w:jc w:val="both"/>
        <w:rPr>
          <w:rFonts w:ascii="Calibri Light" w:hAnsi="Calibri Light"/>
        </w:rPr>
      </w:pPr>
      <w:r w:rsidRPr="00502F66">
        <w:rPr>
          <w:rFonts w:ascii="Calibri Light" w:hAnsi="Calibri Light"/>
        </w:rPr>
        <w:t>Per ogni modulo inserire titolo corrispondente e in raccordo alla sezione 4.2 del Formulario:</w:t>
      </w:r>
    </w:p>
    <w:p w:rsidR="00B554F1" w:rsidRPr="00502F66" w:rsidRDefault="00B554F1" w:rsidP="00B554F1">
      <w:pPr>
        <w:pStyle w:val="Predefinito"/>
        <w:shd w:val="clear" w:color="auto" w:fill="FFFFFF"/>
        <w:ind w:left="426"/>
        <w:jc w:val="both"/>
        <w:rPr>
          <w:rFonts w:ascii="Calibri Light" w:hAnsi="Calibri Light"/>
        </w:rPr>
      </w:pPr>
    </w:p>
    <w:p w:rsidR="009F463F" w:rsidRPr="00EA6194" w:rsidRDefault="00B554F1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sz w:val="20"/>
          <w:szCs w:val="20"/>
        </w:rPr>
      </w:pPr>
      <w:r w:rsidRPr="00502F66">
        <w:rPr>
          <w:rFonts w:ascii="Calibri Light" w:eastAsia="Calibri" w:hAnsi="Calibri Light" w:cs="Calibri"/>
        </w:rPr>
        <w:t>Titolo s</w:t>
      </w:r>
      <w:r w:rsidR="007F21B5" w:rsidRPr="008F2C81">
        <w:rPr>
          <w:rFonts w:ascii="Calibri Light" w:eastAsia="Calibri" w:hAnsi="Calibri Light" w:cs="Calibri"/>
        </w:rPr>
        <w:t>cheda modulo 1 Competenze di base</w:t>
      </w:r>
      <w:r>
        <w:rPr>
          <w:rFonts w:ascii="Calibri Light" w:eastAsia="Calibri" w:hAnsi="Calibri Light" w:cs="Calibri"/>
        </w:rPr>
        <w:t>:</w:t>
      </w:r>
      <w:r w:rsidR="007F21B5" w:rsidRPr="008F2C81">
        <w:rPr>
          <w:rFonts w:ascii="Calibri Light" w:eastAsia="Calibri" w:hAnsi="Calibri Light" w:cs="Calibri"/>
        </w:rPr>
        <w:t xml:space="preserve">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 w:rsidP="00AF021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4B0139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3298E" w:rsidRDefault="009F463F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9F463F" w:rsidRDefault="009F463F">
      <w:pPr>
        <w:pStyle w:val="Predefinito"/>
        <w:shd w:val="clear" w:color="auto" w:fill="FFFFFF"/>
        <w:ind w:left="720"/>
        <w:jc w:val="both"/>
        <w:rPr>
          <w:rFonts w:ascii="Calibri Light" w:hAnsi="Calibri Light"/>
        </w:rPr>
      </w:pPr>
    </w:p>
    <w:p w:rsidR="00102E73" w:rsidRPr="008F2C81" w:rsidRDefault="00102E73">
      <w:pPr>
        <w:pStyle w:val="Predefinito"/>
        <w:shd w:val="clear" w:color="auto" w:fill="FFFFFF"/>
        <w:ind w:left="720"/>
        <w:jc w:val="both"/>
        <w:rPr>
          <w:rFonts w:ascii="Calibri Light" w:hAnsi="Calibri Light"/>
        </w:rPr>
      </w:pPr>
    </w:p>
    <w:p w:rsidR="009F463F" w:rsidRPr="00502F66" w:rsidRDefault="00B554F1" w:rsidP="00EA6194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sz w:val="20"/>
          <w:szCs w:val="20"/>
        </w:rPr>
      </w:pPr>
      <w:r w:rsidRPr="00502F66">
        <w:rPr>
          <w:rFonts w:ascii="Calibri Light" w:eastAsia="Calibri" w:hAnsi="Calibri Light" w:cs="Calibri"/>
        </w:rPr>
        <w:t>Titolo s</w:t>
      </w:r>
      <w:r w:rsidR="007F21B5" w:rsidRPr="00502F66">
        <w:rPr>
          <w:rFonts w:ascii="Calibri Light" w:eastAsia="Calibri" w:hAnsi="Calibri Light" w:cs="Calibri"/>
        </w:rPr>
        <w:t>cheda modulo 2 tematico (modulo a scelta)</w:t>
      </w:r>
      <w:r w:rsidRPr="00502F66">
        <w:rPr>
          <w:rFonts w:ascii="Calibri Light" w:eastAsia="Calibri" w:hAnsi="Calibri Light" w:cs="Calibri"/>
        </w:rPr>
        <w:t>:</w:t>
      </w:r>
      <w:r w:rsidR="00EA6194" w:rsidRPr="00502F66">
        <w:rPr>
          <w:rFonts w:ascii="Calibri Light" w:eastAsia="Calibri" w:hAnsi="Calibri Light" w:cs="Calibri"/>
        </w:rPr>
        <w:t xml:space="preserve"> 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502F66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502F66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502F66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 w:rsidP="00AF021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502F66" w:rsidRDefault="00B554F1" w:rsidP="00EA6194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sz w:val="20"/>
          <w:szCs w:val="20"/>
        </w:rPr>
      </w:pPr>
      <w:r w:rsidRPr="00502F66">
        <w:rPr>
          <w:rFonts w:ascii="Calibri Light" w:eastAsia="Calibri" w:hAnsi="Calibri Light" w:cs="Calibri"/>
        </w:rPr>
        <w:t>Titolo s</w:t>
      </w:r>
      <w:r w:rsidR="007F21B5" w:rsidRPr="00502F66">
        <w:rPr>
          <w:rFonts w:ascii="Calibri Light" w:eastAsia="Calibri" w:hAnsi="Calibri Light" w:cs="Calibri"/>
        </w:rPr>
        <w:t>cheda modulo genitori (facoltativo</w:t>
      </w:r>
      <w:ins w:id="0" w:author="Silvia" w:date="2018-04-12T13:53:00Z">
        <w:r w:rsidR="0032611E" w:rsidRPr="00502F66">
          <w:rPr>
            <w:rFonts w:ascii="Calibri Light" w:eastAsia="Calibri" w:hAnsi="Calibri Light" w:cs="Calibri"/>
          </w:rPr>
          <w:t xml:space="preserve"> </w:t>
        </w:r>
      </w:ins>
      <w:r w:rsidR="007F21B5" w:rsidRPr="00502F66">
        <w:rPr>
          <w:rFonts w:ascii="Calibri Light" w:eastAsia="Calibri" w:hAnsi="Calibri Light" w:cs="Calibri"/>
        </w:rPr>
        <w:t>)</w:t>
      </w:r>
      <w:r w:rsidRPr="00502F66">
        <w:rPr>
          <w:rFonts w:ascii="Calibri Light" w:eastAsia="Calibri" w:hAnsi="Calibri Light" w:cs="Calibri"/>
        </w:rPr>
        <w:t>: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502F66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502F6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502F66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 w:rsidP="00AF021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8"/>
                <w:szCs w:val="18"/>
              </w:rPr>
              <w:t>euro</w:t>
            </w:r>
          </w:p>
        </w:tc>
      </w:tr>
      <w:tr w:rsidR="009F463F" w:rsidRPr="00502F66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502F66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18"/>
                <w:szCs w:val="18"/>
              </w:rPr>
              <w:t>= a*b</w:t>
            </w:r>
          </w:p>
        </w:tc>
      </w:tr>
      <w:tr w:rsidR="009F463F" w:rsidRPr="00502F66">
        <w:trPr>
          <w:trHeight w:val="31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502F66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p w:rsidR="00EA6194" w:rsidRDefault="00EA6194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p w:rsidR="00EA6194" w:rsidRDefault="00EA6194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p w:rsidR="00EA6194" w:rsidRDefault="00EA6194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p w:rsidR="00EA6194" w:rsidRDefault="00EA6194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p w:rsidR="00EA6194" w:rsidRDefault="00EA6194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p w:rsidR="00EA6194" w:rsidRPr="008F2C81" w:rsidRDefault="00EA6194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lastRenderedPageBreak/>
              <w:t xml:space="preserve">Importo totale progetto formativo 1 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83298E" w:rsidRPr="008F2C81" w:rsidRDefault="0083298E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 w:rsidTr="0083298E">
        <w:trPr>
          <w:trHeight w:val="471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2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partner: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83298E" w:rsidRPr="008F2C81" w:rsidRDefault="0083298E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9F463F" w:rsidRPr="00EA6194" w:rsidRDefault="00B554F1" w:rsidP="00EA6194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sz w:val="20"/>
          <w:szCs w:val="20"/>
        </w:rPr>
      </w:pPr>
      <w:r>
        <w:rPr>
          <w:rFonts w:ascii="Calibri Light" w:eastAsia="Calibri" w:hAnsi="Calibri Light" w:cs="Calibri"/>
        </w:rPr>
        <w:t>Titolo sc</w:t>
      </w:r>
      <w:r w:rsidR="007F21B5" w:rsidRPr="008F2C81">
        <w:rPr>
          <w:rFonts w:ascii="Calibri Light" w:eastAsia="Calibri" w:hAnsi="Calibri Light" w:cs="Calibri"/>
        </w:rPr>
        <w:t>heda modulo 1 Competenze di base</w:t>
      </w:r>
      <w:r>
        <w:rPr>
          <w:rFonts w:ascii="Calibri Light" w:eastAsia="Calibri" w:hAnsi="Calibri Light" w:cs="Calibri"/>
        </w:rPr>
        <w:t>: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4B0139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83298E" w:rsidRDefault="0083298E" w:rsidP="0083298E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3298E" w:rsidRPr="0083298E" w:rsidRDefault="0083298E" w:rsidP="0083298E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F463F" w:rsidRPr="00EA6194" w:rsidRDefault="00B554F1" w:rsidP="00EA6194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sz w:val="20"/>
          <w:szCs w:val="20"/>
        </w:rPr>
      </w:pPr>
      <w:r>
        <w:rPr>
          <w:rFonts w:ascii="Calibri Light" w:eastAsia="Calibri Light" w:hAnsi="Calibri Light" w:cs="Calibri Light"/>
        </w:rPr>
        <w:t>Titolo sc</w:t>
      </w:r>
      <w:r w:rsidR="007F21B5" w:rsidRPr="008F2C81">
        <w:rPr>
          <w:rFonts w:ascii="Calibri Light" w:eastAsia="Calibri Light" w:hAnsi="Calibri Light" w:cs="Calibri Light"/>
        </w:rPr>
        <w:t>heda modulo 2 tematico (modulo a scelta</w:t>
      </w:r>
      <w:r>
        <w:rPr>
          <w:rFonts w:ascii="Calibri Light" w:eastAsia="Calibri Light" w:hAnsi="Calibri Light" w:cs="Calibri Light"/>
        </w:rPr>
        <w:t>: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EA6194" w:rsidRDefault="00EA6194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EA6194" w:rsidRDefault="00EA6194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EA6194" w:rsidRPr="008F2C81" w:rsidRDefault="00EA6194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9F463F" w:rsidRPr="0032611E" w:rsidRDefault="00B554F1" w:rsidP="0032611E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32611E">
        <w:rPr>
          <w:rFonts w:ascii="Calibri Light" w:eastAsia="Calibri" w:hAnsi="Calibri Light" w:cs="Calibri"/>
        </w:rPr>
        <w:lastRenderedPageBreak/>
        <w:t>Titolo s</w:t>
      </w:r>
      <w:r w:rsidR="007F21B5" w:rsidRPr="0032611E">
        <w:rPr>
          <w:rFonts w:ascii="Calibri Light" w:eastAsia="Calibri" w:hAnsi="Calibri Light" w:cs="Calibri"/>
        </w:rPr>
        <w:t>cheda modulo genitori (facoltativo</w:t>
      </w:r>
      <w:r w:rsidRPr="0032611E">
        <w:rPr>
          <w:rFonts w:ascii="Calibri Light" w:eastAsia="Calibri" w:hAnsi="Calibri Light" w:cs="Calibri"/>
        </w:rPr>
        <w:t xml:space="preserve">): 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83298E" w:rsidRPr="0083298E" w:rsidRDefault="0083298E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502F66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Importo totale progetto formativo 2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83298E" w:rsidRPr="008F2C81" w:rsidRDefault="0083298E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3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partner: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hAnsi="Calibri Light"/>
        </w:rPr>
      </w:pPr>
    </w:p>
    <w:p w:rsidR="009F463F" w:rsidRPr="008F2C81" w:rsidRDefault="00B554F1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Titolo s</w:t>
      </w:r>
      <w:r w:rsidR="007F21B5" w:rsidRPr="008F2C81">
        <w:rPr>
          <w:rFonts w:ascii="Calibri Light" w:eastAsia="Calibri" w:hAnsi="Calibri Light" w:cs="Calibri"/>
        </w:rPr>
        <w:t>cheda modulo 1 Competenze di base</w:t>
      </w:r>
      <w:r>
        <w:rPr>
          <w:rFonts w:ascii="Calibri Light" w:eastAsia="Calibri" w:hAnsi="Calibri Light" w:cs="Calibri"/>
        </w:rPr>
        <w:t>: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4B0139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" w:hAnsi="Calibri Light" w:cs="Calibri"/>
        </w:rPr>
      </w:pPr>
    </w:p>
    <w:p w:rsidR="0083298E" w:rsidRDefault="0083298E" w:rsidP="00B554F1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" w:hAnsi="Calibri Light" w:cs="Calibri"/>
        </w:rPr>
      </w:pPr>
    </w:p>
    <w:p w:rsidR="009F463F" w:rsidRPr="008F2C81" w:rsidRDefault="00B554F1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Titolo s</w:t>
      </w:r>
      <w:r w:rsidR="007F21B5" w:rsidRPr="008F2C81">
        <w:rPr>
          <w:rFonts w:ascii="Calibri Light" w:eastAsia="Calibri" w:hAnsi="Calibri Light" w:cs="Calibri"/>
        </w:rPr>
        <w:t>cheda modulo 2 tematico (modulo a scelta)</w:t>
      </w:r>
      <w:r>
        <w:rPr>
          <w:rFonts w:ascii="Calibri Light" w:eastAsia="Calibri" w:hAnsi="Calibri Light" w:cs="Calibri"/>
        </w:rPr>
        <w:t>: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B554F1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Titolo sc</w:t>
      </w:r>
      <w:r w:rsidR="007F21B5" w:rsidRPr="008F2C81">
        <w:rPr>
          <w:rFonts w:ascii="Calibri Light" w:eastAsia="Calibri" w:hAnsi="Calibri Light" w:cs="Calibri"/>
        </w:rPr>
        <w:t>heda modulo genitori (facoltativo</w:t>
      </w:r>
      <w:r w:rsidR="0032611E">
        <w:rPr>
          <w:rFonts w:ascii="Calibri Light" w:eastAsia="Calibri" w:hAnsi="Calibri Light" w:cs="Calibri"/>
        </w:rPr>
        <w:t>)</w:t>
      </w:r>
      <w:r>
        <w:rPr>
          <w:rFonts w:ascii="Calibri Light" w:eastAsia="Calibri" w:hAnsi="Calibri Light" w:cs="Calibri"/>
        </w:rPr>
        <w:t>: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T.ot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3298E" w:rsidRDefault="007F21B5" w:rsidP="0083298E">
      <w:pPr>
        <w:pStyle w:val="Predefinito"/>
        <w:numPr>
          <w:ilvl w:val="0"/>
          <w:numId w:val="5"/>
        </w:numPr>
        <w:shd w:val="clear" w:color="auto" w:fill="FFFFFF"/>
        <w:ind w:left="11" w:hanging="11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83298E">
        <w:rPr>
          <w:rFonts w:ascii="Calibri Light" w:hAnsi="Calibri Light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lastRenderedPageBreak/>
              <w:t>Importo totale progetto formativo 3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9F463F" w:rsidRPr="00502F66" w:rsidRDefault="00502F66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color w:val="002060"/>
          <w:u w:val="single"/>
        </w:rPr>
      </w:pPr>
      <w:r w:rsidRPr="00502F66">
        <w:rPr>
          <w:rFonts w:ascii="Calibri Light" w:eastAsia="Calibri" w:hAnsi="Calibri Light" w:cs="Calibri"/>
          <w:b/>
          <w:bCs/>
          <w:color w:val="002060"/>
          <w:u w:val="single"/>
        </w:rPr>
        <w:t>Importo  totale del Progetto/Progetto di Rete</w:t>
      </w:r>
    </w:p>
    <w:p w:rsidR="00502F66" w:rsidRPr="008F2C81" w:rsidRDefault="00502F66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</w:p>
    <w:tbl>
      <w:tblPr>
        <w:tblStyle w:val="TableNormal"/>
        <w:tblW w:w="971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70"/>
        <w:gridCol w:w="1843"/>
      </w:tblGrid>
      <w:tr w:rsidR="009F463F" w:rsidRPr="0032611E" w:rsidTr="00EC6F7D">
        <w:trPr>
          <w:trHeight w:val="320"/>
        </w:trPr>
        <w:tc>
          <w:tcPr>
            <w:tcW w:w="7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Spese </w:t>
            </w:r>
            <w:r w:rsidR="00AF0215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attività di </w:t>
            </w: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valutazione  </w:t>
            </w:r>
            <w:r w:rsidR="00AF0215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esperto esterno </w:t>
            </w: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(30 h x € 70,00 )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</w:rPr>
              <w:t>€ 2.100</w:t>
            </w: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EC6F7D" w:rsidRPr="004B0139" w:rsidTr="00224575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7D" w:rsidRPr="008F2C81" w:rsidRDefault="00EC6F7D" w:rsidP="0022457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Importo </w:t>
            </w:r>
            <w:r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 totale </w:t>
            </w: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>del Progetto</w:t>
            </w:r>
            <w:r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/Progetto di Rete </w:t>
            </w:r>
            <w:r w:rsidRPr="00E77E85">
              <w:rPr>
                <w:rFonts w:ascii="Calibri Light" w:eastAsia="Calibri" w:hAnsi="Calibri Light" w:cs="Calibri"/>
                <w:bCs/>
                <w:color w:val="002060"/>
                <w:u w:color="002060"/>
              </w:rPr>
              <w:t>(Importo progetti formativi + attività di valutazione indipendente)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7D" w:rsidRPr="00EC6F7D" w:rsidRDefault="00EC6F7D" w:rsidP="00224575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502F66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  <w:b/>
          <w:bCs/>
          <w:color w:val="0000FF"/>
          <w:u w:val="single"/>
        </w:rPr>
      </w:pPr>
    </w:p>
    <w:p w:rsidR="0074302A" w:rsidRPr="00502F66" w:rsidRDefault="0074302A" w:rsidP="0074302A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u w:val="single"/>
        </w:rPr>
      </w:pPr>
      <w:r w:rsidRPr="00502F66">
        <w:rPr>
          <w:rFonts w:ascii="Calibri Light" w:eastAsia="Calibri" w:hAnsi="Calibri Light" w:cs="Calibri"/>
          <w:b/>
          <w:bCs/>
          <w:u w:val="single"/>
        </w:rPr>
        <w:t xml:space="preserve">Spese generali </w:t>
      </w:r>
      <w:r w:rsidR="00E77E85" w:rsidRPr="00502F66">
        <w:rPr>
          <w:rFonts w:ascii="Calibri Light" w:eastAsia="Calibri" w:hAnsi="Calibri Light" w:cs="Calibri"/>
          <w:b/>
          <w:bCs/>
          <w:u w:val="single"/>
        </w:rPr>
        <w:t>per acquisti arredi attrezzature</w:t>
      </w:r>
    </w:p>
    <w:p w:rsidR="00E77E85" w:rsidRPr="00502F66" w:rsidRDefault="00E77E85" w:rsidP="0074302A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64"/>
        <w:gridCol w:w="1668"/>
      </w:tblGrid>
      <w:tr w:rsidR="0074302A" w:rsidRPr="004B0139" w:rsidTr="00224575">
        <w:trPr>
          <w:trHeight w:val="600"/>
        </w:trPr>
        <w:tc>
          <w:tcPr>
            <w:tcW w:w="7964" w:type="dxa"/>
            <w:tcBorders>
              <w:top w:val="single" w:sz="4" w:space="0" w:color="000000"/>
              <w:left w:val="single" w:sz="4" w:space="0" w:color="000080"/>
              <w:bottom w:val="single" w:sz="1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02A" w:rsidRPr="00502F66" w:rsidRDefault="0074302A" w:rsidP="00224575">
            <w:pPr>
              <w:pStyle w:val="Predefinito"/>
              <w:rPr>
                <w:rFonts w:ascii="Calibri Light" w:hAnsi="Calibri Light"/>
              </w:rPr>
            </w:pPr>
            <w:r w:rsidRPr="00502F66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Spese  per  </w:t>
            </w:r>
            <w:r w:rsidRPr="00502F66">
              <w:rPr>
                <w:rFonts w:ascii="Calibri Light" w:eastAsia="Calibri Light" w:hAnsi="Calibri Light" w:cs="Calibri Light"/>
              </w:rPr>
              <w:t>acquisto  di arredi scolastici e attrezzature informatiche e/o  attrezzature  funzionali alla realizzazione dei progetti (max € 30.000,00 se progetto presentato in forma  singola, max € 58.000,00 o € 97.000,00 se Progetto di Rete presentato rispettivamente da due o tre scuole)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80"/>
              <w:bottom w:val="single" w:sz="1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02A" w:rsidRPr="00502F66" w:rsidRDefault="0074302A" w:rsidP="00224575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74302A" w:rsidRPr="00502F66" w:rsidRDefault="0074302A" w:rsidP="0074302A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</w:rPr>
      </w:pPr>
    </w:p>
    <w:p w:rsidR="0074302A" w:rsidRPr="00502F66" w:rsidRDefault="00502F66" w:rsidP="0074302A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color w:val="002060"/>
          <w:u w:val="single"/>
        </w:rPr>
      </w:pPr>
      <w:r w:rsidRPr="00502F66">
        <w:rPr>
          <w:rFonts w:ascii="Calibri Light" w:eastAsia="Calibri" w:hAnsi="Calibri Light" w:cs="Calibri"/>
          <w:b/>
          <w:bCs/>
          <w:color w:val="002060"/>
          <w:u w:val="single"/>
        </w:rPr>
        <w:t xml:space="preserve">Importo totale richiesto  </w:t>
      </w:r>
    </w:p>
    <w:p w:rsidR="00502F66" w:rsidRPr="00502F66" w:rsidRDefault="00502F66" w:rsidP="0074302A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74302A" w:rsidRPr="004B0139" w:rsidTr="00224575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02A" w:rsidRPr="008F2C81" w:rsidRDefault="0074302A" w:rsidP="00E77E85">
            <w:pPr>
              <w:pStyle w:val="Predefinito"/>
              <w:rPr>
                <w:rFonts w:ascii="Calibri Light" w:hAnsi="Calibri Light"/>
              </w:rPr>
            </w:pPr>
            <w:r w:rsidRPr="00502F66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Importo totale richiesto </w:t>
            </w:r>
            <w:r w:rsidR="00E77E85" w:rsidRPr="00502F66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 </w:t>
            </w:r>
            <w:r w:rsidR="00E77E85" w:rsidRPr="00502F66">
              <w:rPr>
                <w:rFonts w:ascii="Calibri Light" w:eastAsia="Calibri" w:hAnsi="Calibri Light" w:cs="Calibri"/>
                <w:bCs/>
                <w:color w:val="002060"/>
                <w:u w:color="002060"/>
              </w:rPr>
              <w:t>(Importo totale del Progetto/Progetto di Rete + Spese per acquisto arredi etc. …)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02A" w:rsidRPr="008F2C81" w:rsidRDefault="0074302A" w:rsidP="00224575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74302A" w:rsidRPr="008F2C81" w:rsidRDefault="0074302A" w:rsidP="0074302A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color w:val="0000FF"/>
          <w:u w:color="0000FF"/>
        </w:rPr>
      </w:pPr>
    </w:p>
    <w:p w:rsidR="009F463F" w:rsidRPr="008F2C81" w:rsidRDefault="007F21B5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iCs/>
          <w:sz w:val="20"/>
          <w:szCs w:val="20"/>
        </w:rPr>
      </w:pPr>
      <w:r w:rsidRPr="008F2C81">
        <w:rPr>
          <w:rFonts w:ascii="Calibri Light" w:eastAsia="Calibri" w:hAnsi="Calibri Light" w:cs="Calibri"/>
          <w:b/>
          <w:bCs/>
        </w:rPr>
        <w:t xml:space="preserve">Luogo e data </w:t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  <w:t xml:space="preserve">                                 </w:t>
      </w:r>
      <w:r w:rsidR="008F2C81" w:rsidRPr="008F2C81">
        <w:rPr>
          <w:rFonts w:ascii="Calibri Light" w:eastAsia="Calibri" w:hAnsi="Calibri Light" w:cs="Calibri"/>
          <w:b/>
          <w:bCs/>
        </w:rPr>
        <w:t xml:space="preserve">     </w:t>
      </w:r>
      <w:r w:rsidRPr="008F2C81">
        <w:rPr>
          <w:rFonts w:ascii="Calibri Light" w:eastAsia="Calibri" w:hAnsi="Calibri Light" w:cs="Calibri"/>
          <w:b/>
          <w:bCs/>
        </w:rPr>
        <w:t xml:space="preserve">Il Dirigente Scolastico </w:t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  <w:t xml:space="preserve">       </w:t>
      </w:r>
      <w:r w:rsidR="008F2C81" w:rsidRPr="008F2C81">
        <w:rPr>
          <w:rFonts w:ascii="Calibri Light" w:eastAsia="Calibri" w:hAnsi="Calibri Light" w:cs="Calibri"/>
          <w:b/>
          <w:bCs/>
        </w:rPr>
        <w:t xml:space="preserve">          </w:t>
      </w:r>
      <w:r w:rsidRPr="008F2C81">
        <w:rPr>
          <w:rFonts w:ascii="Calibri Light" w:eastAsia="Calibri" w:hAnsi="Calibri Light" w:cs="Calibri"/>
          <w:b/>
          <w:bCs/>
        </w:rPr>
        <w:t xml:space="preserve"> </w:t>
      </w:r>
      <w:r w:rsidRPr="00502F66">
        <w:rPr>
          <w:rFonts w:ascii="Calibri Light" w:eastAsia="Calibri" w:hAnsi="Calibri Light" w:cs="Calibri"/>
          <w:b/>
          <w:bCs/>
        </w:rPr>
        <w:t xml:space="preserve">dell’Istituzione Scolastica </w:t>
      </w:r>
      <w:r w:rsidR="00102E73" w:rsidRPr="00502F66">
        <w:rPr>
          <w:rFonts w:ascii="Calibri Light" w:eastAsia="Calibri" w:hAnsi="Calibri Light" w:cs="Calibri"/>
          <w:b/>
          <w:bCs/>
        </w:rPr>
        <w:t>Proponente/</w:t>
      </w:r>
      <w:r w:rsidRPr="00502F66">
        <w:rPr>
          <w:rFonts w:ascii="Calibri Light" w:eastAsia="Calibri" w:hAnsi="Calibri Light" w:cs="Calibri"/>
          <w:b/>
          <w:bCs/>
        </w:rPr>
        <w:t>Capofila</w:t>
      </w:r>
      <w:r w:rsidRPr="008F2C81">
        <w:rPr>
          <w:rFonts w:ascii="Calibri Light" w:eastAsia="Calibri" w:hAnsi="Calibri Light" w:cs="Calibri"/>
          <w:b/>
          <w:bCs/>
        </w:rPr>
        <w:t xml:space="preserve"> </w:t>
      </w:r>
    </w:p>
    <w:p w:rsidR="00564ABA" w:rsidRPr="00D7775A" w:rsidRDefault="007F21B5" w:rsidP="00564ABA">
      <w:pPr>
        <w:pStyle w:val="Predefinito"/>
        <w:tabs>
          <w:tab w:val="center" w:pos="7380"/>
          <w:tab w:val="left" w:pos="7799"/>
          <w:tab w:val="left" w:pos="8508"/>
          <w:tab w:val="left" w:pos="9132"/>
        </w:tabs>
        <w:jc w:val="both"/>
        <w:rPr>
          <w:rFonts w:ascii="Calibri Light" w:hAnsi="Calibri Light"/>
        </w:rPr>
      </w:pPr>
      <w:r w:rsidRPr="008F2C81">
        <w:rPr>
          <w:rFonts w:ascii="Calibri Light" w:eastAsia="Calibri" w:hAnsi="Calibri Light" w:cs="Calibri"/>
          <w:b/>
          <w:bCs/>
          <w:i/>
          <w:iCs/>
          <w:sz w:val="20"/>
          <w:szCs w:val="20"/>
        </w:rPr>
        <w:tab/>
      </w:r>
      <w:r w:rsidR="00564ABA" w:rsidRPr="00D7775A">
        <w:rPr>
          <w:rFonts w:ascii="Calibri Light" w:hAnsi="Calibri Light"/>
          <w:b/>
          <w:bCs/>
          <w:i/>
          <w:iCs/>
          <w:sz w:val="22"/>
          <w:szCs w:val="22"/>
        </w:rPr>
        <w:t>(firma digitale)**</w:t>
      </w:r>
      <w:bookmarkStart w:id="1" w:name="_RefHeading__3871_4843851601"/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</w:p>
    <w:bookmarkEnd w:id="1"/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  <w:r w:rsidRPr="00D7775A">
        <w:rPr>
          <w:rFonts w:ascii="Calibri Light" w:hAnsi="Calibri Light"/>
          <w:b/>
          <w:bCs/>
          <w:sz w:val="20"/>
          <w:szCs w:val="20"/>
          <w:lang w:val="it-IT"/>
        </w:rPr>
        <w:t>**</w:t>
      </w:r>
      <w:r w:rsidRPr="00D7775A">
        <w:rPr>
          <w:rFonts w:ascii="Calibri Light" w:hAnsi="Calibri Light"/>
          <w:sz w:val="20"/>
          <w:szCs w:val="20"/>
          <w:lang w:val="it-IT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:rsidR="009F463F" w:rsidRPr="008F2C81" w:rsidRDefault="009F463F">
      <w:pPr>
        <w:pStyle w:val="Predefinito"/>
        <w:tabs>
          <w:tab w:val="center" w:pos="7380"/>
        </w:tabs>
        <w:jc w:val="both"/>
        <w:rPr>
          <w:rFonts w:ascii="Calibri Light" w:hAnsi="Calibri Light"/>
        </w:rPr>
      </w:pPr>
    </w:p>
    <w:sectPr w:rsidR="009F463F" w:rsidRPr="008F2C81" w:rsidSect="009F463F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5" w:rsidRDefault="008D18F5" w:rsidP="009F463F">
      <w:r>
        <w:separator/>
      </w:r>
    </w:p>
  </w:endnote>
  <w:endnote w:type="continuationSeparator" w:id="1">
    <w:p w:rsidR="008D18F5" w:rsidRDefault="008D18F5" w:rsidP="009F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F3" w:rsidRDefault="00C66EE2">
    <w:pPr>
      <w:pStyle w:val="Pidipagina"/>
      <w:tabs>
        <w:tab w:val="clear" w:pos="9638"/>
        <w:tab w:val="right" w:pos="9612"/>
      </w:tabs>
      <w:jc w:val="right"/>
    </w:pPr>
    <w:fldSimple w:instr=" PAGE ">
      <w:r w:rsidR="004B013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5" w:rsidRDefault="008D18F5" w:rsidP="009F463F">
      <w:r>
        <w:separator/>
      </w:r>
    </w:p>
  </w:footnote>
  <w:footnote w:type="continuationSeparator" w:id="1">
    <w:p w:rsidR="008D18F5" w:rsidRDefault="008D18F5" w:rsidP="009F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F3" w:rsidRDefault="00C033F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66E"/>
    <w:multiLevelType w:val="hybridMultilevel"/>
    <w:tmpl w:val="FF284CA8"/>
    <w:numStyleLink w:val="Stileimportato1"/>
  </w:abstractNum>
  <w:abstractNum w:abstractNumId="1">
    <w:nsid w:val="740078E7"/>
    <w:multiLevelType w:val="hybridMultilevel"/>
    <w:tmpl w:val="FF284CA8"/>
    <w:styleLink w:val="Stileimportato1"/>
    <w:lvl w:ilvl="0" w:tplc="44861B0A">
      <w:start w:val="1"/>
      <w:numFmt w:val="bullet"/>
      <w:lvlText w:val="-"/>
      <w:lvlJc w:val="left"/>
      <w:pPr>
        <w:tabs>
          <w:tab w:val="num" w:pos="603"/>
          <w:tab w:val="left" w:pos="651"/>
        </w:tabs>
        <w:ind w:left="614" w:hanging="2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E288A">
      <w:start w:val="1"/>
      <w:numFmt w:val="bullet"/>
      <w:lvlText w:val="o"/>
      <w:lvlJc w:val="left"/>
      <w:pPr>
        <w:tabs>
          <w:tab w:val="left" w:pos="603"/>
          <w:tab w:val="left" w:pos="651"/>
          <w:tab w:val="num" w:pos="1315"/>
        </w:tabs>
        <w:ind w:left="1326" w:hanging="2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DC72">
      <w:start w:val="1"/>
      <w:numFmt w:val="bullet"/>
      <w:lvlText w:val="▪"/>
      <w:lvlJc w:val="left"/>
      <w:pPr>
        <w:tabs>
          <w:tab w:val="left" w:pos="603"/>
          <w:tab w:val="left" w:pos="651"/>
          <w:tab w:val="num" w:pos="2028"/>
        </w:tabs>
        <w:ind w:left="2039" w:hanging="2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0D518">
      <w:start w:val="1"/>
      <w:numFmt w:val="bullet"/>
      <w:lvlText w:val="•"/>
      <w:lvlJc w:val="left"/>
      <w:pPr>
        <w:tabs>
          <w:tab w:val="left" w:pos="603"/>
          <w:tab w:val="left" w:pos="651"/>
          <w:tab w:val="num" w:pos="2739"/>
        </w:tabs>
        <w:ind w:left="2750" w:hanging="2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AE22">
      <w:start w:val="1"/>
      <w:numFmt w:val="bullet"/>
      <w:lvlText w:val="o"/>
      <w:lvlJc w:val="left"/>
      <w:pPr>
        <w:tabs>
          <w:tab w:val="left" w:pos="603"/>
          <w:tab w:val="left" w:pos="651"/>
          <w:tab w:val="num" w:pos="3452"/>
        </w:tabs>
        <w:ind w:left="3463" w:hanging="22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E98E8">
      <w:start w:val="1"/>
      <w:numFmt w:val="bullet"/>
      <w:lvlText w:val="▪"/>
      <w:lvlJc w:val="left"/>
      <w:pPr>
        <w:tabs>
          <w:tab w:val="left" w:pos="603"/>
          <w:tab w:val="left" w:pos="651"/>
          <w:tab w:val="num" w:pos="4164"/>
        </w:tabs>
        <w:ind w:left="4175" w:hanging="2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DB20">
      <w:start w:val="1"/>
      <w:numFmt w:val="bullet"/>
      <w:lvlText w:val="•"/>
      <w:lvlJc w:val="left"/>
      <w:pPr>
        <w:tabs>
          <w:tab w:val="left" w:pos="603"/>
          <w:tab w:val="left" w:pos="651"/>
          <w:tab w:val="num" w:pos="4877"/>
        </w:tabs>
        <w:ind w:left="4888" w:hanging="2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8AF10">
      <w:start w:val="1"/>
      <w:numFmt w:val="bullet"/>
      <w:lvlText w:val="o"/>
      <w:lvlJc w:val="left"/>
      <w:pPr>
        <w:tabs>
          <w:tab w:val="left" w:pos="603"/>
          <w:tab w:val="left" w:pos="651"/>
          <w:tab w:val="num" w:pos="5589"/>
        </w:tabs>
        <w:ind w:left="5600" w:hanging="2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E817C">
      <w:start w:val="1"/>
      <w:numFmt w:val="bullet"/>
      <w:lvlText w:val="▪"/>
      <w:lvlJc w:val="left"/>
      <w:pPr>
        <w:tabs>
          <w:tab w:val="left" w:pos="603"/>
          <w:tab w:val="left" w:pos="651"/>
          <w:tab w:val="num" w:pos="6302"/>
        </w:tabs>
        <w:ind w:left="6313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D3CAD70">
        <w:start w:val="1"/>
        <w:numFmt w:val="bullet"/>
        <w:lvlText w:val="-"/>
        <w:lvlJc w:val="left"/>
        <w:pPr>
          <w:tabs>
            <w:tab w:val="num" w:pos="651"/>
          </w:tabs>
          <w:ind w:left="975" w:hanging="61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29694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62"/>
          </w:tabs>
          <w:ind w:left="1686" w:hanging="60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B8FA4C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74"/>
          </w:tabs>
          <w:ind w:left="2398" w:hanging="5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83268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83"/>
          </w:tabs>
          <w:ind w:left="3107" w:hanging="58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CDD3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94"/>
          </w:tabs>
          <w:ind w:left="3818" w:hanging="57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E52E4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205"/>
          </w:tabs>
          <w:ind w:left="4529" w:hanging="5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0A3E6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916"/>
          </w:tabs>
          <w:ind w:left="5240" w:hanging="5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844E0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627"/>
          </w:tabs>
          <w:ind w:left="5951" w:hanging="55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8B84C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38"/>
          </w:tabs>
          <w:ind w:left="6662" w:hanging="54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8D3CAD70">
        <w:start w:val="1"/>
        <w:numFmt w:val="bullet"/>
        <w:lvlText w:val="-"/>
        <w:lvlJc w:val="left"/>
        <w:pPr>
          <w:tabs>
            <w:tab w:val="num" w:pos="651"/>
          </w:tabs>
          <w:ind w:left="867" w:hanging="50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29694">
        <w:start w:val="1"/>
        <w:numFmt w:val="bullet"/>
        <w:lvlText w:val="o"/>
        <w:lvlJc w:val="left"/>
        <w:pPr>
          <w:tabs>
            <w:tab w:val="left" w:pos="651"/>
            <w:tab w:val="num" w:pos="1362"/>
          </w:tabs>
          <w:ind w:left="1578" w:hanging="4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B8FA4C">
        <w:start w:val="1"/>
        <w:numFmt w:val="bullet"/>
        <w:lvlText w:val="▪"/>
        <w:lvlJc w:val="left"/>
        <w:pPr>
          <w:tabs>
            <w:tab w:val="left" w:pos="651"/>
            <w:tab w:val="num" w:pos="2074"/>
          </w:tabs>
          <w:ind w:left="2290" w:hanging="49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83268">
        <w:start w:val="1"/>
        <w:numFmt w:val="bullet"/>
        <w:lvlText w:val="•"/>
        <w:lvlJc w:val="left"/>
        <w:pPr>
          <w:tabs>
            <w:tab w:val="left" w:pos="651"/>
            <w:tab w:val="num" w:pos="2783"/>
          </w:tabs>
          <w:ind w:left="2999" w:hanging="47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CDD3A">
        <w:start w:val="1"/>
        <w:numFmt w:val="bullet"/>
        <w:lvlText w:val="o"/>
        <w:lvlJc w:val="left"/>
        <w:pPr>
          <w:tabs>
            <w:tab w:val="left" w:pos="651"/>
            <w:tab w:val="num" w:pos="3494"/>
          </w:tabs>
          <w:ind w:left="3710" w:hanging="4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E52E4">
        <w:start w:val="1"/>
        <w:numFmt w:val="bullet"/>
        <w:lvlText w:val="▪"/>
        <w:lvlJc w:val="left"/>
        <w:pPr>
          <w:tabs>
            <w:tab w:val="left" w:pos="651"/>
            <w:tab w:val="num" w:pos="4205"/>
          </w:tabs>
          <w:ind w:left="4421" w:hanging="4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0A3E6">
        <w:start w:val="1"/>
        <w:numFmt w:val="bullet"/>
        <w:lvlText w:val="•"/>
        <w:lvlJc w:val="left"/>
        <w:pPr>
          <w:tabs>
            <w:tab w:val="left" w:pos="651"/>
            <w:tab w:val="num" w:pos="4916"/>
          </w:tabs>
          <w:ind w:left="5132" w:hanging="4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844E0A">
        <w:start w:val="1"/>
        <w:numFmt w:val="bullet"/>
        <w:lvlText w:val="o"/>
        <w:lvlJc w:val="left"/>
        <w:pPr>
          <w:tabs>
            <w:tab w:val="left" w:pos="651"/>
            <w:tab w:val="num" w:pos="5627"/>
          </w:tabs>
          <w:ind w:left="5843" w:hanging="4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8B84C">
        <w:start w:val="1"/>
        <w:numFmt w:val="bullet"/>
        <w:lvlText w:val="▪"/>
        <w:lvlJc w:val="left"/>
        <w:pPr>
          <w:tabs>
            <w:tab w:val="left" w:pos="651"/>
            <w:tab w:val="num" w:pos="6338"/>
          </w:tabs>
          <w:ind w:left="6554" w:hanging="43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8D3CAD70">
        <w:start w:val="1"/>
        <w:numFmt w:val="bullet"/>
        <w:lvlText w:val="-"/>
        <w:lvlJc w:val="left"/>
        <w:pPr>
          <w:tabs>
            <w:tab w:val="num" w:pos="603"/>
            <w:tab w:val="left" w:pos="651"/>
          </w:tabs>
          <w:ind w:left="614" w:hanging="25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29694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15"/>
          </w:tabs>
          <w:ind w:left="1326" w:hanging="2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B8FA4C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28"/>
          </w:tabs>
          <w:ind w:left="2039" w:hanging="2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83268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39"/>
          </w:tabs>
          <w:ind w:left="2750" w:hanging="2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CDD3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52"/>
          </w:tabs>
          <w:ind w:left="3463" w:hanging="22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E52E4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164"/>
          </w:tabs>
          <w:ind w:left="4175" w:hanging="21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0A3E6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877"/>
          </w:tabs>
          <w:ind w:left="4888" w:hanging="20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844E0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589"/>
          </w:tabs>
          <w:ind w:left="5600" w:hanging="2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8B84C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02"/>
          </w:tabs>
          <w:ind w:left="6313" w:hanging="1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8D3CAD70">
        <w:start w:val="1"/>
        <w:numFmt w:val="bullet"/>
        <w:lvlText w:val="-"/>
        <w:lvlJc w:val="left"/>
        <w:pPr>
          <w:tabs>
            <w:tab w:val="num" w:pos="603"/>
            <w:tab w:val="left" w:pos="651"/>
          </w:tabs>
          <w:ind w:left="927" w:hanging="56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029694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15"/>
          </w:tabs>
          <w:ind w:left="1639" w:hanging="55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B8FA4C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28"/>
          </w:tabs>
          <w:ind w:left="2352" w:hanging="5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83268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39"/>
          </w:tabs>
          <w:ind w:left="3063" w:hanging="5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CDD3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52"/>
          </w:tabs>
          <w:ind w:left="3776" w:hanging="5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E52E4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164"/>
          </w:tabs>
          <w:ind w:left="4488" w:hanging="52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0A3E6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877"/>
          </w:tabs>
          <w:ind w:left="5201" w:hanging="52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844E0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589"/>
          </w:tabs>
          <w:ind w:left="5913" w:hanging="5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8B84C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02"/>
          </w:tabs>
          <w:ind w:left="6626" w:hanging="50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63F"/>
    <w:rsid w:val="00014EAB"/>
    <w:rsid w:val="00024AAC"/>
    <w:rsid w:val="00027859"/>
    <w:rsid w:val="00093BE3"/>
    <w:rsid w:val="000F4B8A"/>
    <w:rsid w:val="00102E73"/>
    <w:rsid w:val="001247C0"/>
    <w:rsid w:val="001D2896"/>
    <w:rsid w:val="0024206A"/>
    <w:rsid w:val="00283C42"/>
    <w:rsid w:val="0032611E"/>
    <w:rsid w:val="00345005"/>
    <w:rsid w:val="00365A4D"/>
    <w:rsid w:val="00391924"/>
    <w:rsid w:val="0041112B"/>
    <w:rsid w:val="004215EB"/>
    <w:rsid w:val="004B0139"/>
    <w:rsid w:val="00502F66"/>
    <w:rsid w:val="00522A22"/>
    <w:rsid w:val="00564ABA"/>
    <w:rsid w:val="005C4D83"/>
    <w:rsid w:val="005D5631"/>
    <w:rsid w:val="005E0689"/>
    <w:rsid w:val="00650F25"/>
    <w:rsid w:val="006F6330"/>
    <w:rsid w:val="007320C4"/>
    <w:rsid w:val="0074302A"/>
    <w:rsid w:val="00745B18"/>
    <w:rsid w:val="007479F9"/>
    <w:rsid w:val="007809B0"/>
    <w:rsid w:val="007B25A0"/>
    <w:rsid w:val="007C45CF"/>
    <w:rsid w:val="007C625D"/>
    <w:rsid w:val="007E5318"/>
    <w:rsid w:val="007F21B5"/>
    <w:rsid w:val="008164E5"/>
    <w:rsid w:val="0083298E"/>
    <w:rsid w:val="008D18F5"/>
    <w:rsid w:val="008F2C81"/>
    <w:rsid w:val="009811DB"/>
    <w:rsid w:val="009D32D2"/>
    <w:rsid w:val="009F463F"/>
    <w:rsid w:val="00A36DFD"/>
    <w:rsid w:val="00A65CA9"/>
    <w:rsid w:val="00A9525F"/>
    <w:rsid w:val="00AF0215"/>
    <w:rsid w:val="00B51DC8"/>
    <w:rsid w:val="00B554F1"/>
    <w:rsid w:val="00B83E12"/>
    <w:rsid w:val="00BE41BD"/>
    <w:rsid w:val="00C033F3"/>
    <w:rsid w:val="00C47BF0"/>
    <w:rsid w:val="00C53336"/>
    <w:rsid w:val="00C66EE2"/>
    <w:rsid w:val="00CC2422"/>
    <w:rsid w:val="00D13D3F"/>
    <w:rsid w:val="00D64908"/>
    <w:rsid w:val="00E147DE"/>
    <w:rsid w:val="00E25EDF"/>
    <w:rsid w:val="00E46E77"/>
    <w:rsid w:val="00E75DE0"/>
    <w:rsid w:val="00E77E85"/>
    <w:rsid w:val="00EA6194"/>
    <w:rsid w:val="00EC6F7D"/>
    <w:rsid w:val="00F2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463F"/>
    <w:rPr>
      <w:sz w:val="24"/>
      <w:szCs w:val="24"/>
      <w:lang w:val="en-US" w:eastAsia="en-US"/>
    </w:rPr>
  </w:style>
  <w:style w:type="paragraph" w:styleId="Titolo1">
    <w:name w:val="heading 1"/>
    <w:rsid w:val="009F463F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kern w:val="1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463F"/>
    <w:rPr>
      <w:u w:val="single"/>
    </w:rPr>
  </w:style>
  <w:style w:type="table" w:customStyle="1" w:styleId="TableNormal">
    <w:name w:val="Table Normal"/>
    <w:rsid w:val="009F4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F46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9F463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rsid w:val="009F463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A">
    <w:name w:val="Corpo A"/>
    <w:rsid w:val="009F463F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9F463F"/>
    <w:pPr>
      <w:numPr>
        <w:numId w:val="1"/>
      </w:numPr>
    </w:pPr>
  </w:style>
  <w:style w:type="paragraph" w:styleId="Nessunaspaziatura">
    <w:name w:val="No Spacing"/>
    <w:rsid w:val="0083298E"/>
    <w:pPr>
      <w:suppressAutoHyphens/>
      <w:spacing w:after="200" w:line="276" w:lineRule="auto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21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5D4E-0D36-4571-8FCF-BDF8CA4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Milazzo Rosa Maria</dc:creator>
  <cp:lastModifiedBy>Milazzo Rosa Maria</cp:lastModifiedBy>
  <cp:revision>3</cp:revision>
  <cp:lastPrinted>2018-04-24T10:38:00Z</cp:lastPrinted>
  <dcterms:created xsi:type="dcterms:W3CDTF">2018-04-24T10:39:00Z</dcterms:created>
  <dcterms:modified xsi:type="dcterms:W3CDTF">2018-04-24T13:13:00Z</dcterms:modified>
</cp:coreProperties>
</file>